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464F0" w14:textId="77777777" w:rsidR="00F219E7" w:rsidRDefault="002257E3">
      <w:pPr>
        <w:pStyle w:val="BodyA"/>
        <w:spacing w:line="360" w:lineRule="auto"/>
        <w:rPr>
          <w:rFonts w:ascii="Arial" w:eastAsia="Arial" w:hAnsi="Arial" w:cs="Arial"/>
          <w:b/>
          <w:bCs/>
        </w:rPr>
      </w:pPr>
      <w:bookmarkStart w:id="0" w:name="_GoBack"/>
      <w:bookmarkEnd w:id="0"/>
      <w:r>
        <w:rPr>
          <w:rFonts w:ascii="Arial" w:eastAsia="Arial" w:hAnsi="Arial" w:cs="Arial"/>
          <w:b/>
          <w:bCs/>
          <w:noProof/>
        </w:rPr>
        <w:drawing>
          <wp:inline distT="0" distB="0" distL="0" distR="0" wp14:anchorId="682F6B1E" wp14:editId="7E2D43A6">
            <wp:extent cx="2946400" cy="1231900"/>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1231900"/>
                    </a:xfrm>
                    <a:prstGeom prst="rect">
                      <a:avLst/>
                    </a:prstGeom>
                    <a:noFill/>
                    <a:ln>
                      <a:noFill/>
                    </a:ln>
                    <a:effectLst/>
                  </pic:spPr>
                </pic:pic>
              </a:graphicData>
            </a:graphic>
          </wp:inline>
        </w:drawing>
      </w:r>
    </w:p>
    <w:p w14:paraId="4F20FC1D" w14:textId="77777777" w:rsidR="00F219E7" w:rsidRDefault="00F219E7">
      <w:pPr>
        <w:pStyle w:val="Heading1"/>
        <w:spacing w:line="360" w:lineRule="auto"/>
        <w:rPr>
          <w:rFonts w:ascii="Arial" w:eastAsia="Arial" w:hAnsi="Arial" w:cs="Arial"/>
          <w:b/>
          <w:bCs/>
        </w:rPr>
      </w:pPr>
    </w:p>
    <w:p w14:paraId="3F74D5D4" w14:textId="77777777" w:rsidR="00F219E7" w:rsidRDefault="00F219E7">
      <w:pPr>
        <w:pStyle w:val="BodyA"/>
        <w:spacing w:line="360" w:lineRule="auto"/>
        <w:jc w:val="right"/>
        <w:rPr>
          <w:rFonts w:ascii="Arial" w:eastAsia="Arial" w:hAnsi="Arial" w:cs="Arial"/>
          <w:b/>
          <w:bCs/>
        </w:rPr>
      </w:pPr>
    </w:p>
    <w:p w14:paraId="003BFD89" w14:textId="77777777" w:rsidR="00F219E7" w:rsidRDefault="00F219E7">
      <w:pPr>
        <w:pStyle w:val="BodyA"/>
        <w:spacing w:line="360" w:lineRule="auto"/>
        <w:rPr>
          <w:rFonts w:ascii="Arial" w:eastAsia="Arial" w:hAnsi="Arial" w:cs="Arial"/>
          <w:b/>
          <w:bCs/>
        </w:rPr>
      </w:pPr>
    </w:p>
    <w:p w14:paraId="187A2A3E" w14:textId="77777777" w:rsidR="00F219E7" w:rsidRDefault="00F219E7">
      <w:pPr>
        <w:pStyle w:val="BodyA"/>
        <w:spacing w:line="360" w:lineRule="auto"/>
        <w:rPr>
          <w:rFonts w:ascii="Arial" w:eastAsia="Arial" w:hAnsi="Arial" w:cs="Arial"/>
          <w:b/>
          <w:bCs/>
        </w:rPr>
      </w:pPr>
    </w:p>
    <w:p w14:paraId="21B34C37" w14:textId="77777777" w:rsidR="00F219E7" w:rsidRDefault="00F219E7">
      <w:pPr>
        <w:pStyle w:val="BodyA"/>
        <w:spacing w:line="360" w:lineRule="auto"/>
        <w:jc w:val="center"/>
        <w:rPr>
          <w:rFonts w:ascii="Arial" w:eastAsia="Arial" w:hAnsi="Arial" w:cs="Arial"/>
          <w:b/>
          <w:bCs/>
        </w:rPr>
      </w:pPr>
      <w:r>
        <w:rPr>
          <w:rFonts w:ascii="Arial" w:hAnsi="Arial"/>
          <w:b/>
          <w:bCs/>
        </w:rPr>
        <w:t>FOR IMMEDIATE RELEASE</w:t>
      </w:r>
    </w:p>
    <w:p w14:paraId="767FAAF5" w14:textId="77777777" w:rsidR="00F219E7" w:rsidRDefault="00F219E7">
      <w:pPr>
        <w:pStyle w:val="Heading51"/>
        <w:tabs>
          <w:tab w:val="left" w:pos="4560"/>
        </w:tabs>
        <w:spacing w:after="0" w:line="360" w:lineRule="auto"/>
        <w:rPr>
          <w:sz w:val="24"/>
          <w:szCs w:val="24"/>
        </w:rPr>
      </w:pPr>
    </w:p>
    <w:p w14:paraId="1ACE6846" w14:textId="425B843D" w:rsidR="00F219E7" w:rsidRDefault="00F219E7">
      <w:pPr>
        <w:pStyle w:val="BodyA"/>
        <w:widowControl w:val="0"/>
        <w:spacing w:line="360" w:lineRule="auto"/>
        <w:jc w:val="center"/>
        <w:rPr>
          <w:rFonts w:ascii="Arial" w:eastAsia="Arial" w:hAnsi="Arial" w:cs="Arial"/>
          <w:b/>
          <w:bCs/>
          <w:sz w:val="28"/>
          <w:szCs w:val="28"/>
        </w:rPr>
      </w:pPr>
      <w:r>
        <w:rPr>
          <w:rFonts w:ascii="Arial" w:hAnsi="Arial"/>
          <w:b/>
          <w:bCs/>
          <w:sz w:val="28"/>
          <w:szCs w:val="28"/>
        </w:rPr>
        <w:t xml:space="preserve">AES New York </w:t>
      </w:r>
      <w:r w:rsidR="00653D71">
        <w:rPr>
          <w:rFonts w:ascii="Arial" w:hAnsi="Arial"/>
          <w:b/>
          <w:bCs/>
          <w:sz w:val="28"/>
          <w:szCs w:val="28"/>
        </w:rPr>
        <w:t>2018 Detailed Technical Program Calendar of Presentations and Events Now Online</w:t>
      </w:r>
    </w:p>
    <w:p w14:paraId="7B83153A" w14:textId="77777777" w:rsidR="00F219E7" w:rsidRDefault="00F219E7">
      <w:pPr>
        <w:pStyle w:val="BodyA"/>
        <w:widowControl w:val="0"/>
        <w:spacing w:line="360" w:lineRule="auto"/>
        <w:jc w:val="center"/>
        <w:rPr>
          <w:rFonts w:ascii="Arial" w:eastAsia="Arial" w:hAnsi="Arial" w:cs="Arial"/>
          <w:b/>
          <w:bCs/>
          <w:sz w:val="28"/>
          <w:szCs w:val="28"/>
        </w:rPr>
      </w:pPr>
    </w:p>
    <w:p w14:paraId="6ED23D11" w14:textId="77777777" w:rsidR="00F219E7" w:rsidRDefault="00F219E7">
      <w:pPr>
        <w:pStyle w:val="BodyA"/>
        <w:widowControl w:val="0"/>
        <w:spacing w:line="360" w:lineRule="auto"/>
        <w:jc w:val="center"/>
        <w:rPr>
          <w:rFonts w:ascii="Arial" w:eastAsia="Arial" w:hAnsi="Arial" w:cs="Arial"/>
        </w:rPr>
      </w:pPr>
      <w:r>
        <w:rPr>
          <w:rFonts w:ascii="Arial" w:hAnsi="Arial"/>
        </w:rPr>
        <w:t xml:space="preserve">— </w:t>
      </w:r>
      <w:r w:rsidR="00FD7EA9">
        <w:rPr>
          <w:rFonts w:ascii="Arial" w:hAnsi="Arial"/>
        </w:rPr>
        <w:t xml:space="preserve">The </w:t>
      </w:r>
      <w:r w:rsidR="00006162">
        <w:rPr>
          <w:rFonts w:ascii="Arial" w:hAnsi="Arial"/>
        </w:rPr>
        <w:t>AES New York Convention will celebrate the</w:t>
      </w:r>
      <w:r w:rsidR="00FD7EA9">
        <w:rPr>
          <w:rFonts w:ascii="Arial" w:hAnsi="Arial"/>
        </w:rPr>
        <w:t xml:space="preserve"> Audio Engineering Society’s 70 years of pro audio innovation</w:t>
      </w:r>
      <w:r>
        <w:rPr>
          <w:rFonts w:ascii="Arial" w:hAnsi="Arial"/>
        </w:rPr>
        <w:t xml:space="preserve"> </w:t>
      </w:r>
      <w:r w:rsidR="00653D71">
        <w:rPr>
          <w:rFonts w:ascii="Arial" w:hAnsi="Arial"/>
        </w:rPr>
        <w:t xml:space="preserve">with over 330 sessions and workshops </w:t>
      </w:r>
      <w:r>
        <w:rPr>
          <w:rFonts w:ascii="Arial" w:hAnsi="Arial"/>
        </w:rPr>
        <w:t>—</w:t>
      </w:r>
    </w:p>
    <w:p w14:paraId="127D9DB4" w14:textId="620C8AD0" w:rsidR="00F219E7" w:rsidRDefault="00F219E7">
      <w:pPr>
        <w:pStyle w:val="BodyA"/>
        <w:widowControl w:val="0"/>
        <w:spacing w:line="360" w:lineRule="auto"/>
        <w:rPr>
          <w:rFonts w:ascii="Arial" w:eastAsia="Arial" w:hAnsi="Arial" w:cs="Arial"/>
        </w:rPr>
      </w:pPr>
    </w:p>
    <w:p w14:paraId="7817C4D9" w14:textId="56EDF0DD" w:rsidR="005111EE" w:rsidRPr="0022112D" w:rsidRDefault="004059EB" w:rsidP="0022112D">
      <w:pPr>
        <w:pStyle w:val="BodyA"/>
        <w:spacing w:line="360" w:lineRule="auto"/>
        <w:rPr>
          <w:rFonts w:ascii="Arial" w:hAnsi="Arial" w:cs="Arial"/>
        </w:rPr>
      </w:pPr>
      <w:r>
        <w:rPr>
          <w:rFonts w:ascii="Arial" w:hAnsi="Arial"/>
          <w:i/>
          <w:iCs/>
        </w:rPr>
        <w:t>New York, NY, August</w:t>
      </w:r>
      <w:r w:rsidR="00770869">
        <w:rPr>
          <w:rFonts w:ascii="Arial" w:hAnsi="Arial"/>
          <w:i/>
          <w:iCs/>
        </w:rPr>
        <w:t xml:space="preserve"> 31</w:t>
      </w:r>
      <w:r w:rsidR="00F219E7">
        <w:rPr>
          <w:rFonts w:ascii="Arial" w:hAnsi="Arial"/>
          <w:i/>
          <w:iCs/>
        </w:rPr>
        <w:t>, 2018</w:t>
      </w:r>
      <w:r w:rsidR="00F219E7">
        <w:rPr>
          <w:rFonts w:ascii="Arial" w:hAnsi="Arial"/>
        </w:rPr>
        <w:t xml:space="preserve"> —</w:t>
      </w:r>
      <w:r w:rsidR="00FD7EA9">
        <w:rPr>
          <w:rFonts w:ascii="Arial" w:hAnsi="Arial"/>
        </w:rPr>
        <w:t xml:space="preserve"> </w:t>
      </w:r>
      <w:r w:rsidR="00F065AA">
        <w:rPr>
          <w:rStyle w:val="None"/>
          <w:rFonts w:ascii="Arial" w:eastAsia="Arial" w:hAnsi="Arial" w:cs="Arial"/>
        </w:rPr>
        <w:t xml:space="preserve">The </w:t>
      </w:r>
      <w:r w:rsidR="00F065AA">
        <w:rPr>
          <w:rStyle w:val="None"/>
          <w:rFonts w:ascii="Arial" w:hAnsi="Arial"/>
        </w:rPr>
        <w:t>AES New York 2018 Technical Program</w:t>
      </w:r>
      <w:r w:rsidR="00F065AA">
        <w:rPr>
          <w:rStyle w:val="None"/>
          <w:rFonts w:ascii="Arial" w:eastAsia="Arial" w:hAnsi="Arial" w:cs="Arial"/>
        </w:rPr>
        <w:t xml:space="preserve"> – the highlight of the AES’</w:t>
      </w:r>
      <w:r w:rsidR="005108BF">
        <w:rPr>
          <w:rStyle w:val="None"/>
          <w:rFonts w:ascii="Arial" w:eastAsia="Arial" w:hAnsi="Arial" w:cs="Arial"/>
        </w:rPr>
        <w:t>s</w:t>
      </w:r>
      <w:r w:rsidR="00F065AA">
        <w:rPr>
          <w:rStyle w:val="None"/>
          <w:rFonts w:ascii="Arial" w:eastAsia="Arial" w:hAnsi="Arial" w:cs="Arial"/>
        </w:rPr>
        <w:t xml:space="preserve"> 70</w:t>
      </w:r>
      <w:r w:rsidR="00F065AA" w:rsidRPr="00776240">
        <w:rPr>
          <w:rStyle w:val="None"/>
          <w:rFonts w:ascii="Arial" w:eastAsia="Arial" w:hAnsi="Arial" w:cs="Arial"/>
          <w:vertAlign w:val="superscript"/>
        </w:rPr>
        <w:t>th</w:t>
      </w:r>
      <w:r w:rsidR="00F065AA">
        <w:rPr>
          <w:rStyle w:val="None"/>
          <w:rFonts w:ascii="Arial" w:eastAsia="Arial" w:hAnsi="Arial" w:cs="Arial"/>
        </w:rPr>
        <w:t xml:space="preserve"> Anniversary year – offers the ultimate audio experience, spanning all audio specialties and topics, and digging as deep as it is wide. </w:t>
      </w:r>
      <w:r w:rsidR="00F065AA">
        <w:rPr>
          <w:rFonts w:ascii="Arial" w:hAnsi="Arial"/>
        </w:rPr>
        <w:t xml:space="preserve">The AES has posted online its detailed, interactive AES New York 2018 calendar of events for attendees to explore </w:t>
      </w:r>
      <w:r w:rsidR="00C81010">
        <w:rPr>
          <w:rFonts w:ascii="Arial" w:hAnsi="Arial"/>
        </w:rPr>
        <w:t>when</w:t>
      </w:r>
      <w:r w:rsidR="00F065AA">
        <w:rPr>
          <w:rFonts w:ascii="Arial" w:hAnsi="Arial"/>
        </w:rPr>
        <w:t xml:space="preserve"> planning their AES convention experience. </w:t>
      </w:r>
      <w:r w:rsidR="00F065AA">
        <w:rPr>
          <w:rStyle w:val="None"/>
          <w:rFonts w:ascii="Arial" w:eastAsia="Arial" w:hAnsi="Arial" w:cs="Arial"/>
        </w:rPr>
        <w:t>The more than</w:t>
      </w:r>
      <w:r w:rsidR="00F065AA">
        <w:rPr>
          <w:rFonts w:ascii="Arial" w:hAnsi="Arial"/>
        </w:rPr>
        <w:t xml:space="preserve"> 330 presentations and workshops – offering an inside look at nearly every facet of the audio engineering industry – is available only with All Access registration. T</w:t>
      </w:r>
      <w:r w:rsidR="00DA3026">
        <w:rPr>
          <w:rFonts w:ascii="Arial" w:hAnsi="Arial"/>
        </w:rPr>
        <w:t>here’s no</w:t>
      </w:r>
      <w:r w:rsidR="00FD7EA9">
        <w:rPr>
          <w:rFonts w:ascii="Arial" w:hAnsi="Arial"/>
        </w:rPr>
        <w:t xml:space="preserve"> better </w:t>
      </w:r>
      <w:r w:rsidR="005B41C4">
        <w:rPr>
          <w:rFonts w:ascii="Arial" w:hAnsi="Arial"/>
        </w:rPr>
        <w:t xml:space="preserve">opportunity </w:t>
      </w:r>
      <w:r w:rsidR="00FD7EA9">
        <w:rPr>
          <w:rFonts w:ascii="Arial" w:hAnsi="Arial"/>
        </w:rPr>
        <w:t>to listen, learn and connect with audio engineers from around the world than the AES New York 145</w:t>
      </w:r>
      <w:r w:rsidR="00FD7EA9" w:rsidRPr="00FD7EA9">
        <w:rPr>
          <w:rFonts w:ascii="Arial" w:hAnsi="Arial"/>
          <w:vertAlign w:val="superscript"/>
        </w:rPr>
        <w:t>th</w:t>
      </w:r>
      <w:r w:rsidR="00FD7EA9">
        <w:rPr>
          <w:rFonts w:ascii="Arial" w:hAnsi="Arial"/>
        </w:rPr>
        <w:t xml:space="preserve"> International Convention</w:t>
      </w:r>
      <w:r w:rsidR="005108BF">
        <w:rPr>
          <w:rFonts w:ascii="Arial" w:hAnsi="Arial"/>
        </w:rPr>
        <w:t>,</w:t>
      </w:r>
      <w:r w:rsidR="00FD7EA9">
        <w:rPr>
          <w:rFonts w:ascii="Arial" w:hAnsi="Arial"/>
        </w:rPr>
        <w:t xml:space="preserve"> being held October 17 – 20 at the Jacob </w:t>
      </w:r>
      <w:proofErr w:type="spellStart"/>
      <w:r w:rsidR="00FD7EA9">
        <w:rPr>
          <w:rFonts w:ascii="Arial" w:hAnsi="Arial"/>
        </w:rPr>
        <w:t>Javits</w:t>
      </w:r>
      <w:proofErr w:type="spellEnd"/>
      <w:r w:rsidR="00FD7EA9">
        <w:rPr>
          <w:rFonts w:ascii="Arial" w:hAnsi="Arial"/>
        </w:rPr>
        <w:t xml:space="preserve"> Center. </w:t>
      </w:r>
      <w:r w:rsidR="007E5C0F">
        <w:rPr>
          <w:rFonts w:ascii="Arial" w:hAnsi="Arial"/>
        </w:rPr>
        <w:t xml:space="preserve">Visit </w:t>
      </w:r>
      <w:hyperlink r:id="rId8" w:history="1">
        <w:r w:rsidR="007E5C0F" w:rsidRPr="00770869">
          <w:rPr>
            <w:rStyle w:val="Hyperlink"/>
            <w:rFonts w:ascii="Arial" w:hAnsi="Arial"/>
          </w:rPr>
          <w:t>aesshow.com</w:t>
        </w:r>
      </w:hyperlink>
      <w:r w:rsidR="007E5C0F">
        <w:rPr>
          <w:rFonts w:ascii="Arial" w:hAnsi="Arial"/>
        </w:rPr>
        <w:t xml:space="preserve"> for </w:t>
      </w:r>
      <w:r w:rsidR="00830476">
        <w:rPr>
          <w:rFonts w:ascii="Arial" w:hAnsi="Arial"/>
        </w:rPr>
        <w:t xml:space="preserve">the </w:t>
      </w:r>
      <w:r w:rsidR="007E5C0F">
        <w:rPr>
          <w:rFonts w:ascii="Arial" w:hAnsi="Arial"/>
        </w:rPr>
        <w:t xml:space="preserve">complete </w:t>
      </w:r>
      <w:hyperlink r:id="rId9" w:history="1">
        <w:r w:rsidR="007E5C0F" w:rsidRPr="00766F1F">
          <w:rPr>
            <w:rStyle w:val="Hyperlink"/>
            <w:rFonts w:ascii="Arial" w:hAnsi="Arial" w:cs="Arial"/>
          </w:rPr>
          <w:t>schedule of events</w:t>
        </w:r>
      </w:hyperlink>
      <w:r w:rsidR="007E5C0F" w:rsidRPr="0022112D">
        <w:rPr>
          <w:rFonts w:ascii="Arial" w:hAnsi="Arial" w:cs="Arial"/>
        </w:rPr>
        <w:t>.</w:t>
      </w:r>
    </w:p>
    <w:p w14:paraId="42E7BD75" w14:textId="77777777" w:rsidR="005111EE" w:rsidRPr="00766F1F" w:rsidRDefault="00347123">
      <w:pPr>
        <w:pStyle w:val="BodyA"/>
        <w:spacing w:line="360" w:lineRule="auto"/>
        <w:rPr>
          <w:rFonts w:ascii="Arial" w:hAnsi="Arial" w:cs="Arial"/>
        </w:rPr>
      </w:pPr>
      <w:r w:rsidRPr="00766F1F">
        <w:rPr>
          <w:rFonts w:ascii="Arial" w:hAnsi="Arial" w:cs="Arial"/>
        </w:rPr>
        <w:t xml:space="preserve"> </w:t>
      </w:r>
    </w:p>
    <w:p w14:paraId="063F413A" w14:textId="72F59C58" w:rsidR="00955EBA" w:rsidRPr="00766F1F" w:rsidRDefault="00C81010" w:rsidP="00766F1F">
      <w:pPr>
        <w:spacing w:line="360" w:lineRule="auto"/>
        <w:rPr>
          <w:rFonts w:ascii="Arial" w:hAnsi="Arial" w:cs="Arial"/>
        </w:rPr>
      </w:pPr>
      <w:r w:rsidRPr="00766F1F">
        <w:rPr>
          <w:rFonts w:ascii="Arial" w:hAnsi="Arial" w:cs="Arial"/>
        </w:rPr>
        <w:t xml:space="preserve">The comprehensive </w:t>
      </w:r>
      <w:r w:rsidR="00955EBA" w:rsidRPr="00766F1F">
        <w:rPr>
          <w:rFonts w:ascii="Arial" w:hAnsi="Arial" w:cs="Arial"/>
        </w:rPr>
        <w:t>Technical Program content</w:t>
      </w:r>
      <w:r w:rsidR="007D53D6" w:rsidRPr="00766F1F">
        <w:rPr>
          <w:rFonts w:ascii="Arial" w:hAnsi="Arial" w:cs="Arial"/>
        </w:rPr>
        <w:t xml:space="preserve">, brought together by </w:t>
      </w:r>
      <w:r w:rsidR="00F065AA" w:rsidRPr="00766F1F">
        <w:rPr>
          <w:rFonts w:ascii="Arial" w:hAnsi="Arial" w:cs="Arial"/>
        </w:rPr>
        <w:t>the</w:t>
      </w:r>
      <w:r w:rsidR="007D53D6" w:rsidRPr="00766F1F">
        <w:rPr>
          <w:rFonts w:ascii="Arial" w:hAnsi="Arial" w:cs="Arial"/>
        </w:rPr>
        <w:t xml:space="preserve"> organizing </w:t>
      </w:r>
      <w:r w:rsidR="00955EBA" w:rsidRPr="00766F1F">
        <w:rPr>
          <w:rFonts w:ascii="Arial" w:hAnsi="Arial" w:cs="Arial"/>
        </w:rPr>
        <w:t>team</w:t>
      </w:r>
      <w:r w:rsidR="007D53D6" w:rsidRPr="00766F1F">
        <w:rPr>
          <w:rFonts w:ascii="Arial" w:hAnsi="Arial" w:cs="Arial"/>
        </w:rPr>
        <w:t xml:space="preserve"> led by Co-Chairs Paul Gallo, Valerie Tyler and Jonathan </w:t>
      </w:r>
      <w:proofErr w:type="spellStart"/>
      <w:r w:rsidR="007D53D6" w:rsidRPr="00766F1F">
        <w:rPr>
          <w:rFonts w:ascii="Arial" w:hAnsi="Arial" w:cs="Arial"/>
        </w:rPr>
        <w:t>Wyner</w:t>
      </w:r>
      <w:proofErr w:type="spellEnd"/>
      <w:r w:rsidR="007D53D6" w:rsidRPr="00766F1F">
        <w:rPr>
          <w:rFonts w:ascii="Arial" w:hAnsi="Arial" w:cs="Arial"/>
        </w:rPr>
        <w:t>, include</w:t>
      </w:r>
      <w:r w:rsidR="00955EBA" w:rsidRPr="00766F1F">
        <w:rPr>
          <w:rFonts w:ascii="Arial" w:hAnsi="Arial" w:cs="Arial"/>
        </w:rPr>
        <w:t>s</w:t>
      </w:r>
      <w:r w:rsidR="00F065AA" w:rsidRPr="00766F1F">
        <w:rPr>
          <w:rFonts w:ascii="Arial" w:hAnsi="Arial" w:cs="Arial"/>
        </w:rPr>
        <w:t xml:space="preserve"> leading</w:t>
      </w:r>
      <w:r w:rsidR="005108BF" w:rsidRPr="00766F1F">
        <w:rPr>
          <w:rFonts w:ascii="Arial" w:hAnsi="Arial" w:cs="Arial"/>
        </w:rPr>
        <w:t>-</w:t>
      </w:r>
      <w:r w:rsidR="00F065AA" w:rsidRPr="00766F1F">
        <w:rPr>
          <w:rFonts w:ascii="Arial" w:hAnsi="Arial" w:cs="Arial"/>
        </w:rPr>
        <w:t xml:space="preserve">edge topics like </w:t>
      </w:r>
      <w:r w:rsidR="00955EBA" w:rsidRPr="00766F1F">
        <w:rPr>
          <w:rFonts w:ascii="Arial" w:hAnsi="Arial" w:cs="Arial"/>
        </w:rPr>
        <w:t>audio for virtual, augmented and extended reality</w:t>
      </w:r>
      <w:r w:rsidR="005108BF" w:rsidRPr="00766F1F">
        <w:rPr>
          <w:rFonts w:ascii="Arial" w:hAnsi="Arial" w:cs="Arial"/>
        </w:rPr>
        <w:t>;</w:t>
      </w:r>
      <w:r w:rsidR="00955EBA" w:rsidRPr="00766F1F">
        <w:rPr>
          <w:rFonts w:ascii="Arial" w:hAnsi="Arial" w:cs="Arial"/>
        </w:rPr>
        <w:t xml:space="preserve"> networked audio</w:t>
      </w:r>
      <w:r w:rsidR="005108BF" w:rsidRPr="00766F1F">
        <w:rPr>
          <w:rFonts w:ascii="Arial" w:hAnsi="Arial" w:cs="Arial"/>
        </w:rPr>
        <w:t>;</w:t>
      </w:r>
      <w:r w:rsidR="00955EBA" w:rsidRPr="00766F1F">
        <w:rPr>
          <w:rFonts w:ascii="Arial" w:hAnsi="Arial" w:cs="Arial"/>
        </w:rPr>
        <w:t xml:space="preserve"> spatial and immersive </w:t>
      </w:r>
      <w:r w:rsidR="00955EBA" w:rsidRPr="00766F1F">
        <w:rPr>
          <w:rFonts w:ascii="Arial" w:hAnsi="Arial" w:cs="Arial"/>
        </w:rPr>
        <w:lastRenderedPageBreak/>
        <w:t>audio</w:t>
      </w:r>
      <w:r w:rsidR="005108BF" w:rsidRPr="00766F1F">
        <w:rPr>
          <w:rFonts w:ascii="Arial" w:hAnsi="Arial" w:cs="Arial"/>
        </w:rPr>
        <w:t>; and</w:t>
      </w:r>
      <w:r w:rsidR="00955EBA" w:rsidRPr="00766F1F">
        <w:rPr>
          <w:rFonts w:ascii="Arial" w:hAnsi="Arial" w:cs="Arial"/>
        </w:rPr>
        <w:t xml:space="preserve"> game audio</w:t>
      </w:r>
      <w:r w:rsidR="005108BF" w:rsidRPr="00766F1F">
        <w:rPr>
          <w:rFonts w:ascii="Arial" w:hAnsi="Arial" w:cs="Arial"/>
        </w:rPr>
        <w:t>,</w:t>
      </w:r>
      <w:r w:rsidR="00955EBA" w:rsidRPr="00766F1F">
        <w:rPr>
          <w:rFonts w:ascii="Arial" w:hAnsi="Arial" w:cs="Arial"/>
        </w:rPr>
        <w:t xml:space="preserve"> along with core topics including broadcast &amp; online delivery</w:t>
      </w:r>
      <w:r w:rsidR="005108BF" w:rsidRPr="00766F1F">
        <w:rPr>
          <w:rFonts w:ascii="Arial" w:hAnsi="Arial" w:cs="Arial"/>
        </w:rPr>
        <w:t>;</w:t>
      </w:r>
      <w:r w:rsidR="00955EBA" w:rsidRPr="00766F1F">
        <w:rPr>
          <w:rFonts w:ascii="Arial" w:hAnsi="Arial" w:cs="Arial"/>
          <w:sz w:val="27"/>
          <w:szCs w:val="27"/>
          <w:shd w:val="clear" w:color="auto" w:fill="FFFFFF"/>
        </w:rPr>
        <w:t xml:space="preserve"> </w:t>
      </w:r>
      <w:r w:rsidR="00955EBA" w:rsidRPr="0022112D">
        <w:rPr>
          <w:rFonts w:ascii="Arial" w:hAnsi="Arial" w:cs="Arial"/>
        </w:rPr>
        <w:t>sound reinforcement</w:t>
      </w:r>
      <w:r w:rsidR="005108BF" w:rsidRPr="0022112D">
        <w:rPr>
          <w:rFonts w:ascii="Arial" w:hAnsi="Arial" w:cs="Arial"/>
        </w:rPr>
        <w:t>;</w:t>
      </w:r>
      <w:r w:rsidR="00955EBA" w:rsidRPr="0022112D">
        <w:rPr>
          <w:rFonts w:ascii="Arial" w:hAnsi="Arial" w:cs="Arial"/>
        </w:rPr>
        <w:t xml:space="preserve"> recording &amp; production</w:t>
      </w:r>
      <w:r w:rsidR="005108BF" w:rsidRPr="0022112D">
        <w:rPr>
          <w:rFonts w:ascii="Arial" w:hAnsi="Arial" w:cs="Arial"/>
        </w:rPr>
        <w:t>;</w:t>
      </w:r>
      <w:r w:rsidR="00955EBA" w:rsidRPr="00766F1F">
        <w:rPr>
          <w:rFonts w:ascii="Arial" w:hAnsi="Arial" w:cs="Arial"/>
        </w:rPr>
        <w:t xml:space="preserve"> audio for cinema</w:t>
      </w:r>
      <w:r w:rsidR="005108BF" w:rsidRPr="00766F1F">
        <w:rPr>
          <w:rFonts w:ascii="Arial" w:hAnsi="Arial" w:cs="Arial"/>
        </w:rPr>
        <w:t>;</w:t>
      </w:r>
      <w:r w:rsidR="00955EBA" w:rsidRPr="00766F1F">
        <w:rPr>
          <w:rFonts w:ascii="Arial" w:hAnsi="Arial" w:cs="Arial"/>
        </w:rPr>
        <w:t xml:space="preserve"> and archiving and restoration. </w:t>
      </w:r>
      <w:r w:rsidR="00115568" w:rsidRPr="00766F1F">
        <w:rPr>
          <w:rFonts w:ascii="Arial" w:hAnsi="Arial" w:cs="Arial"/>
        </w:rPr>
        <w:t xml:space="preserve">A dedicated track covers product </w:t>
      </w:r>
      <w:r w:rsidR="00955EBA" w:rsidRPr="00766F1F">
        <w:rPr>
          <w:rFonts w:ascii="Arial" w:hAnsi="Arial" w:cs="Arial"/>
        </w:rPr>
        <w:t>development on the professional level within the p</w:t>
      </w:r>
      <w:r w:rsidR="007D53D6" w:rsidRPr="00766F1F">
        <w:rPr>
          <w:rFonts w:ascii="Arial" w:hAnsi="Arial" w:cs="Arial"/>
        </w:rPr>
        <w:t>rodu</w:t>
      </w:r>
      <w:r w:rsidR="00955EBA" w:rsidRPr="00766F1F">
        <w:rPr>
          <w:rFonts w:ascii="Arial" w:hAnsi="Arial" w:cs="Arial"/>
        </w:rPr>
        <w:t>ct d</w:t>
      </w:r>
      <w:r w:rsidR="007D53D6" w:rsidRPr="00766F1F">
        <w:rPr>
          <w:rFonts w:ascii="Arial" w:hAnsi="Arial" w:cs="Arial"/>
        </w:rPr>
        <w:t>evelopment</w:t>
      </w:r>
      <w:r w:rsidR="00955EBA" w:rsidRPr="00766F1F">
        <w:rPr>
          <w:rFonts w:ascii="Arial" w:hAnsi="Arial" w:cs="Arial"/>
        </w:rPr>
        <w:t xml:space="preserve"> track, while </w:t>
      </w:r>
      <w:proofErr w:type="spellStart"/>
      <w:r w:rsidR="00955EBA" w:rsidRPr="00766F1F">
        <w:rPr>
          <w:rFonts w:ascii="Arial" w:hAnsi="Arial" w:cs="Arial"/>
        </w:rPr>
        <w:t>DIYers</w:t>
      </w:r>
      <w:proofErr w:type="spellEnd"/>
      <w:r w:rsidR="00955EBA" w:rsidRPr="00766F1F">
        <w:rPr>
          <w:rFonts w:ascii="Arial" w:hAnsi="Arial" w:cs="Arial"/>
        </w:rPr>
        <w:t xml:space="preserve"> can learn and even construct</w:t>
      </w:r>
      <w:r w:rsidRPr="00766F1F">
        <w:rPr>
          <w:rFonts w:ascii="Arial" w:hAnsi="Arial" w:cs="Arial"/>
        </w:rPr>
        <w:t xml:space="preserve"> hardware and write code</w:t>
      </w:r>
      <w:r w:rsidR="00955EBA" w:rsidRPr="00766F1F">
        <w:rPr>
          <w:rFonts w:ascii="Arial" w:hAnsi="Arial" w:cs="Arial"/>
        </w:rPr>
        <w:t xml:space="preserve"> in the new </w:t>
      </w:r>
      <w:r w:rsidR="00F065AA" w:rsidRPr="00766F1F">
        <w:rPr>
          <w:rFonts w:ascii="Arial" w:hAnsi="Arial" w:cs="Arial"/>
        </w:rPr>
        <w:t>Audio Builders Workshop</w:t>
      </w:r>
      <w:r w:rsidR="00955EBA" w:rsidRPr="00766F1F">
        <w:rPr>
          <w:rFonts w:ascii="Arial" w:hAnsi="Arial" w:cs="Arial"/>
        </w:rPr>
        <w:t xml:space="preserve"> mini-track. </w:t>
      </w:r>
      <w:r w:rsidRPr="00766F1F">
        <w:rPr>
          <w:rFonts w:ascii="Arial" w:hAnsi="Arial" w:cs="Arial"/>
        </w:rPr>
        <w:t>Attendees l</w:t>
      </w:r>
      <w:r w:rsidR="00955EBA" w:rsidRPr="00766F1F">
        <w:rPr>
          <w:rFonts w:ascii="Arial" w:hAnsi="Arial" w:cs="Arial"/>
        </w:rPr>
        <w:t>earn about tomorrow’s te</w:t>
      </w:r>
      <w:r w:rsidR="00EE6D9F" w:rsidRPr="00766F1F">
        <w:rPr>
          <w:rFonts w:ascii="Arial" w:hAnsi="Arial" w:cs="Arial"/>
        </w:rPr>
        <w:t>chnology today in the in-depth</w:t>
      </w:r>
      <w:r w:rsidR="00955EBA" w:rsidRPr="00766F1F">
        <w:rPr>
          <w:rFonts w:ascii="Arial" w:hAnsi="Arial" w:cs="Arial"/>
        </w:rPr>
        <w:t xml:space="preserve"> Papers and Posters </w:t>
      </w:r>
      <w:r w:rsidR="00115568" w:rsidRPr="00766F1F">
        <w:rPr>
          <w:rFonts w:ascii="Arial" w:hAnsi="Arial" w:cs="Arial"/>
        </w:rPr>
        <w:t>sessions</w:t>
      </w:r>
      <w:r w:rsidR="00E41730" w:rsidRPr="00766F1F">
        <w:rPr>
          <w:rFonts w:ascii="Arial" w:hAnsi="Arial" w:cs="Arial"/>
        </w:rPr>
        <w:t>, where the latest in</w:t>
      </w:r>
      <w:r w:rsidR="00955EBA" w:rsidRPr="00766F1F">
        <w:rPr>
          <w:rFonts w:ascii="Arial" w:hAnsi="Arial" w:cs="Arial"/>
        </w:rPr>
        <w:t xml:space="preserve"> research into all areas of audio is presented. </w:t>
      </w:r>
    </w:p>
    <w:p w14:paraId="43B5F88E" w14:textId="77777777" w:rsidR="00955EBA" w:rsidRDefault="00955EBA">
      <w:pPr>
        <w:pStyle w:val="BodyA"/>
        <w:spacing w:line="360" w:lineRule="auto"/>
        <w:rPr>
          <w:rFonts w:ascii="Arial" w:hAnsi="Arial"/>
        </w:rPr>
      </w:pPr>
    </w:p>
    <w:p w14:paraId="370D390D" w14:textId="77039747" w:rsidR="007E5C0F" w:rsidRDefault="007C2111">
      <w:pPr>
        <w:pStyle w:val="BodyA"/>
        <w:spacing w:line="360" w:lineRule="auto"/>
        <w:rPr>
          <w:rStyle w:val="None"/>
          <w:rFonts w:ascii="Arial" w:hAnsi="Arial"/>
        </w:rPr>
      </w:pPr>
      <w:r>
        <w:rPr>
          <w:rStyle w:val="None"/>
          <w:rFonts w:ascii="Arial" w:eastAsia="Arial" w:hAnsi="Arial" w:cs="Arial"/>
        </w:rPr>
        <w:t xml:space="preserve">All Access </w:t>
      </w:r>
      <w:r w:rsidR="00955EBA">
        <w:rPr>
          <w:rStyle w:val="None"/>
          <w:rFonts w:ascii="Arial" w:eastAsia="Arial" w:hAnsi="Arial" w:cs="Arial"/>
        </w:rPr>
        <w:t>registration is attendees</w:t>
      </w:r>
      <w:r w:rsidR="005108BF">
        <w:rPr>
          <w:rStyle w:val="None"/>
          <w:rFonts w:ascii="Arial" w:eastAsia="Arial" w:hAnsi="Arial" w:cs="Arial"/>
        </w:rPr>
        <w:t>’</w:t>
      </w:r>
      <w:r w:rsidR="00955EBA">
        <w:rPr>
          <w:rStyle w:val="None"/>
          <w:rFonts w:ascii="Arial" w:eastAsia="Arial" w:hAnsi="Arial" w:cs="Arial"/>
        </w:rPr>
        <w:t xml:space="preserve"> ticket to </w:t>
      </w:r>
      <w:r w:rsidR="00C81010">
        <w:rPr>
          <w:rStyle w:val="None"/>
          <w:rFonts w:ascii="Arial" w:eastAsia="Arial" w:hAnsi="Arial" w:cs="Arial"/>
        </w:rPr>
        <w:t>f</w:t>
      </w:r>
      <w:r w:rsidR="00F219E7">
        <w:rPr>
          <w:rStyle w:val="None"/>
          <w:rFonts w:ascii="Arial" w:hAnsi="Arial"/>
        </w:rPr>
        <w:t>ou</w:t>
      </w:r>
      <w:r w:rsidR="0050293B">
        <w:rPr>
          <w:rStyle w:val="None"/>
          <w:rFonts w:ascii="Arial" w:hAnsi="Arial"/>
        </w:rPr>
        <w:t xml:space="preserve">r full days </w:t>
      </w:r>
      <w:r w:rsidR="007E5C0F">
        <w:rPr>
          <w:rStyle w:val="None"/>
          <w:rFonts w:ascii="Arial" w:hAnsi="Arial"/>
        </w:rPr>
        <w:t xml:space="preserve">featuring hundreds </w:t>
      </w:r>
      <w:r w:rsidR="0050293B">
        <w:rPr>
          <w:rStyle w:val="None"/>
          <w:rFonts w:ascii="Arial" w:hAnsi="Arial"/>
        </w:rPr>
        <w:t>of</w:t>
      </w:r>
      <w:r w:rsidR="00F219E7">
        <w:rPr>
          <w:rStyle w:val="None"/>
          <w:rFonts w:ascii="Arial" w:hAnsi="Arial"/>
        </w:rPr>
        <w:t xml:space="preserve"> research presentations, workshops and tutorials </w:t>
      </w:r>
      <w:r w:rsidR="0050293B">
        <w:rPr>
          <w:rStyle w:val="None"/>
          <w:rFonts w:ascii="Arial" w:hAnsi="Arial"/>
        </w:rPr>
        <w:t xml:space="preserve">from </w:t>
      </w:r>
      <w:r w:rsidR="00C81010">
        <w:rPr>
          <w:rStyle w:val="None"/>
          <w:rFonts w:ascii="Arial" w:hAnsi="Arial"/>
        </w:rPr>
        <w:t xml:space="preserve">the </w:t>
      </w:r>
      <w:r w:rsidR="0050293B">
        <w:rPr>
          <w:rStyle w:val="None"/>
          <w:rFonts w:ascii="Arial" w:hAnsi="Arial"/>
        </w:rPr>
        <w:t xml:space="preserve">leading </w:t>
      </w:r>
      <w:r w:rsidR="00C81010">
        <w:rPr>
          <w:rStyle w:val="None"/>
          <w:rFonts w:ascii="Arial" w:hAnsi="Arial"/>
        </w:rPr>
        <w:t xml:space="preserve">audio engineering </w:t>
      </w:r>
      <w:r w:rsidR="0050293B">
        <w:rPr>
          <w:rStyle w:val="None"/>
          <w:rFonts w:ascii="Arial" w:hAnsi="Arial"/>
        </w:rPr>
        <w:t xml:space="preserve">innovators </w:t>
      </w:r>
      <w:r w:rsidR="00C81010">
        <w:rPr>
          <w:rStyle w:val="None"/>
          <w:rFonts w:ascii="Arial" w:hAnsi="Arial"/>
        </w:rPr>
        <w:t xml:space="preserve">and practitioners of the audio production arts. </w:t>
      </w:r>
      <w:r w:rsidR="0050293B">
        <w:rPr>
          <w:rStyle w:val="None"/>
          <w:rFonts w:ascii="Arial" w:hAnsi="Arial"/>
        </w:rPr>
        <w:t>All Access badges include admittance to all onsite convention presentations, the exhibition floor</w:t>
      </w:r>
      <w:r w:rsidR="007C68D5">
        <w:rPr>
          <w:rStyle w:val="None"/>
          <w:rFonts w:ascii="Arial" w:hAnsi="Arial"/>
        </w:rPr>
        <w:t>,</w:t>
      </w:r>
      <w:r w:rsidR="0050293B">
        <w:rPr>
          <w:rStyle w:val="None"/>
          <w:rFonts w:ascii="Arial" w:hAnsi="Arial"/>
        </w:rPr>
        <w:t xml:space="preserve"> and</w:t>
      </w:r>
      <w:r w:rsidR="00C81010">
        <w:rPr>
          <w:rStyle w:val="None"/>
          <w:rFonts w:ascii="Arial" w:hAnsi="Arial"/>
        </w:rPr>
        <w:t xml:space="preserve"> the</w:t>
      </w:r>
      <w:r w:rsidR="0050293B">
        <w:rPr>
          <w:rStyle w:val="None"/>
          <w:rFonts w:ascii="Arial" w:hAnsi="Arial"/>
        </w:rPr>
        <w:t xml:space="preserve"> </w:t>
      </w:r>
      <w:r w:rsidR="00C81010">
        <w:rPr>
          <w:rStyle w:val="None"/>
          <w:rFonts w:ascii="Arial" w:hAnsi="Arial"/>
        </w:rPr>
        <w:t>Special E</w:t>
      </w:r>
      <w:r w:rsidR="0050293B">
        <w:rPr>
          <w:rStyle w:val="None"/>
          <w:rFonts w:ascii="Arial" w:hAnsi="Arial"/>
        </w:rPr>
        <w:t>vents</w:t>
      </w:r>
      <w:r w:rsidR="007C68D5">
        <w:rPr>
          <w:rStyle w:val="None"/>
          <w:rFonts w:ascii="Arial" w:hAnsi="Arial"/>
        </w:rPr>
        <w:t xml:space="preserve"> </w:t>
      </w:r>
      <w:r w:rsidR="00C81010">
        <w:rPr>
          <w:rStyle w:val="None"/>
          <w:rFonts w:ascii="Arial" w:hAnsi="Arial"/>
        </w:rPr>
        <w:t>schedule –</w:t>
      </w:r>
      <w:r w:rsidR="0050293B">
        <w:rPr>
          <w:rStyle w:val="None"/>
          <w:rFonts w:ascii="Arial" w:hAnsi="Arial"/>
        </w:rPr>
        <w:t xml:space="preserve"> the complete convention experience</w:t>
      </w:r>
      <w:r w:rsidR="00C81010">
        <w:rPr>
          <w:rStyle w:val="None"/>
          <w:rFonts w:ascii="Arial" w:hAnsi="Arial"/>
        </w:rPr>
        <w:t>, taking attendees</w:t>
      </w:r>
      <w:r w:rsidR="005108BF">
        <w:rPr>
          <w:rStyle w:val="None"/>
          <w:rFonts w:ascii="Arial" w:hAnsi="Arial"/>
        </w:rPr>
        <w:t>’</w:t>
      </w:r>
      <w:r w:rsidR="00C81010">
        <w:rPr>
          <w:rStyle w:val="None"/>
          <w:rFonts w:ascii="Arial" w:hAnsi="Arial"/>
        </w:rPr>
        <w:t xml:space="preserve"> </w:t>
      </w:r>
      <w:r w:rsidR="0050293B">
        <w:rPr>
          <w:rStyle w:val="None"/>
          <w:rFonts w:ascii="Arial" w:hAnsi="Arial"/>
        </w:rPr>
        <w:t>audio engineering knowledge and understanding to the next level.</w:t>
      </w:r>
      <w:r w:rsidR="007E5C0F">
        <w:rPr>
          <w:rStyle w:val="None"/>
          <w:rFonts w:ascii="Arial" w:hAnsi="Arial"/>
        </w:rPr>
        <w:t xml:space="preserve"> </w:t>
      </w:r>
    </w:p>
    <w:p w14:paraId="1EA5F1B8" w14:textId="77777777" w:rsidR="007A7A4F" w:rsidRDefault="007A7A4F">
      <w:pPr>
        <w:pStyle w:val="BodyA"/>
        <w:spacing w:line="360" w:lineRule="auto"/>
        <w:rPr>
          <w:rStyle w:val="None"/>
          <w:rFonts w:ascii="Arial" w:hAnsi="Arial"/>
        </w:rPr>
      </w:pPr>
    </w:p>
    <w:p w14:paraId="7D9D0E19" w14:textId="51B78153" w:rsidR="00C54994" w:rsidRDefault="00C81010">
      <w:pPr>
        <w:pStyle w:val="BodyA"/>
        <w:spacing w:line="360" w:lineRule="auto"/>
        <w:rPr>
          <w:rStyle w:val="None"/>
          <w:rFonts w:ascii="Arial" w:eastAsia="Arial" w:hAnsi="Arial" w:cs="Arial"/>
        </w:rPr>
      </w:pPr>
      <w:r>
        <w:rPr>
          <w:rStyle w:val="None"/>
          <w:rFonts w:ascii="Arial" w:hAnsi="Arial"/>
        </w:rPr>
        <w:t>AES members receive substantial discounts when registering with online Advance Registra</w:t>
      </w:r>
      <w:r w:rsidR="00C54994">
        <w:rPr>
          <w:rStyle w:val="None"/>
          <w:rFonts w:ascii="Arial" w:hAnsi="Arial"/>
        </w:rPr>
        <w:t>t</w:t>
      </w:r>
      <w:r>
        <w:rPr>
          <w:rStyle w:val="None"/>
          <w:rFonts w:ascii="Arial" w:hAnsi="Arial"/>
        </w:rPr>
        <w:t>ion</w:t>
      </w:r>
      <w:r w:rsidR="005108BF">
        <w:rPr>
          <w:rStyle w:val="None"/>
          <w:rFonts w:ascii="Arial" w:hAnsi="Arial"/>
        </w:rPr>
        <w:t>,</w:t>
      </w:r>
      <w:r>
        <w:rPr>
          <w:rStyle w:val="None"/>
          <w:rFonts w:ascii="Arial" w:hAnsi="Arial"/>
        </w:rPr>
        <w:t xml:space="preserve"> and Student members</w:t>
      </w:r>
      <w:r w:rsidR="00811DE1">
        <w:rPr>
          <w:rStyle w:val="None"/>
          <w:rFonts w:ascii="Arial" w:hAnsi="Arial"/>
        </w:rPr>
        <w:t xml:space="preserve"> receive </w:t>
      </w:r>
      <w:r w:rsidR="00115568">
        <w:rPr>
          <w:rStyle w:val="None"/>
          <w:rFonts w:ascii="Arial" w:hAnsi="Arial"/>
        </w:rPr>
        <w:t xml:space="preserve">even deeper </w:t>
      </w:r>
      <w:r w:rsidR="00811DE1">
        <w:rPr>
          <w:rStyle w:val="None"/>
          <w:rFonts w:ascii="Arial" w:hAnsi="Arial"/>
        </w:rPr>
        <w:t xml:space="preserve">discounts. Additional </w:t>
      </w:r>
      <w:r w:rsidR="00F219E7">
        <w:rPr>
          <w:rStyle w:val="None"/>
          <w:rFonts w:ascii="Arial" w:hAnsi="Arial"/>
        </w:rPr>
        <w:t>AES Student and Career activities</w:t>
      </w:r>
      <w:r w:rsidR="007A7A4F">
        <w:rPr>
          <w:rStyle w:val="None"/>
          <w:rFonts w:ascii="Arial" w:hAnsi="Arial"/>
        </w:rPr>
        <w:t xml:space="preserve"> featured at AES New York</w:t>
      </w:r>
      <w:r w:rsidR="00F219E7">
        <w:rPr>
          <w:rStyle w:val="None"/>
          <w:rFonts w:ascii="Arial" w:hAnsi="Arial"/>
        </w:rPr>
        <w:t xml:space="preserve"> will include recording and design competitions, </w:t>
      </w:r>
      <w:r w:rsidR="007A7A4F">
        <w:rPr>
          <w:rStyle w:val="None"/>
          <w:rFonts w:ascii="Arial" w:hAnsi="Arial"/>
        </w:rPr>
        <w:t xml:space="preserve">an Education and Career Fair, </w:t>
      </w:r>
      <w:r w:rsidR="00F219E7">
        <w:rPr>
          <w:rStyle w:val="None"/>
          <w:rFonts w:ascii="Arial" w:hAnsi="Arial"/>
        </w:rPr>
        <w:t xml:space="preserve">a new </w:t>
      </w:r>
      <w:proofErr w:type="spellStart"/>
      <w:r w:rsidR="00F219E7">
        <w:rPr>
          <w:rStyle w:val="None"/>
          <w:rFonts w:ascii="Arial" w:hAnsi="Arial"/>
        </w:rPr>
        <w:t>MATLAB</w:t>
      </w:r>
      <w:proofErr w:type="spellEnd"/>
      <w:r w:rsidR="00F219E7">
        <w:rPr>
          <w:rStyle w:val="None"/>
          <w:rFonts w:ascii="Arial" w:hAnsi="Arial"/>
        </w:rPr>
        <w:t xml:space="preserve"> plugin design competition, and </w:t>
      </w:r>
      <w:r w:rsidR="007A7A4F">
        <w:rPr>
          <w:rStyle w:val="None"/>
          <w:rFonts w:ascii="Arial" w:hAnsi="Arial"/>
        </w:rPr>
        <w:t>numerous opportunities</w:t>
      </w:r>
      <w:r w:rsidR="00F219E7">
        <w:rPr>
          <w:rStyle w:val="None"/>
          <w:rFonts w:ascii="Arial" w:hAnsi="Arial"/>
        </w:rPr>
        <w:t xml:space="preserve"> to network with </w:t>
      </w:r>
      <w:r w:rsidR="007A7A4F">
        <w:rPr>
          <w:rStyle w:val="None"/>
          <w:rFonts w:ascii="Arial" w:hAnsi="Arial"/>
        </w:rPr>
        <w:t>peers</w:t>
      </w:r>
      <w:r w:rsidR="00F219E7">
        <w:rPr>
          <w:rStyle w:val="None"/>
          <w:rFonts w:ascii="Arial" w:hAnsi="Arial"/>
        </w:rPr>
        <w:t xml:space="preserve"> and professionals from around the world.</w:t>
      </w:r>
      <w:r w:rsidR="00C54994">
        <w:rPr>
          <w:rStyle w:val="None"/>
          <w:rFonts w:ascii="Arial" w:eastAsia="Arial" w:hAnsi="Arial" w:cs="Arial"/>
        </w:rPr>
        <w:t xml:space="preserve"> </w:t>
      </w:r>
      <w:r>
        <w:rPr>
          <w:rStyle w:val="None"/>
          <w:rFonts w:ascii="Arial" w:eastAsia="Arial" w:hAnsi="Arial" w:cs="Arial"/>
        </w:rPr>
        <w:t>Compare registration options at</w:t>
      </w:r>
      <w:r w:rsidR="00C54994">
        <w:rPr>
          <w:rStyle w:val="None"/>
          <w:rFonts w:ascii="Arial" w:eastAsia="Arial" w:hAnsi="Arial" w:cs="Arial"/>
        </w:rPr>
        <w:t xml:space="preserve"> </w:t>
      </w:r>
      <w:hyperlink r:id="rId10" w:history="1">
        <w:r w:rsidR="008A2DF4">
          <w:rPr>
            <w:rStyle w:val="Hyperlink"/>
            <w:rFonts w:ascii="Arial" w:eastAsia="Arial" w:hAnsi="Arial" w:cs="Arial"/>
          </w:rPr>
          <w:t>aes.org/events/145/registration/</w:t>
        </w:r>
      </w:hyperlink>
      <w:r w:rsidR="006A77D0">
        <w:rPr>
          <w:rStyle w:val="None"/>
          <w:rFonts w:ascii="Arial" w:eastAsia="Arial" w:hAnsi="Arial" w:cs="Arial"/>
        </w:rPr>
        <w:t>.</w:t>
      </w:r>
    </w:p>
    <w:p w14:paraId="55DCDC62" w14:textId="2CC194D3" w:rsidR="00F219E7" w:rsidRDefault="00F219E7">
      <w:pPr>
        <w:pStyle w:val="BodyA"/>
        <w:spacing w:line="360" w:lineRule="auto"/>
        <w:rPr>
          <w:rStyle w:val="None"/>
          <w:rFonts w:ascii="Arial" w:eastAsia="Arial" w:hAnsi="Arial" w:cs="Arial"/>
        </w:rPr>
      </w:pPr>
    </w:p>
    <w:p w14:paraId="26F025BC" w14:textId="013E22A9" w:rsidR="00F219E7" w:rsidRDefault="00F219E7" w:rsidP="00770869">
      <w:pPr>
        <w:pStyle w:val="BodyA"/>
        <w:spacing w:line="360" w:lineRule="auto"/>
        <w:rPr>
          <w:rStyle w:val="None"/>
          <w:rFonts w:ascii="Arial" w:eastAsia="Arial" w:hAnsi="Arial" w:cs="Arial"/>
        </w:rPr>
      </w:pPr>
      <w:r>
        <w:rPr>
          <w:rStyle w:val="None"/>
          <w:rFonts w:ascii="Arial" w:hAnsi="Arial"/>
        </w:rPr>
        <w:t xml:space="preserve">Register now at </w:t>
      </w:r>
      <w:hyperlink r:id="rId11" w:history="1">
        <w:r>
          <w:rPr>
            <w:rStyle w:val="Hyperlink0"/>
          </w:rPr>
          <w:t>aesshow.com</w:t>
        </w:r>
      </w:hyperlink>
      <w:r>
        <w:rPr>
          <w:rStyle w:val="None"/>
          <w:rFonts w:ascii="Arial" w:hAnsi="Arial"/>
        </w:rPr>
        <w:t xml:space="preserve"> </w:t>
      </w:r>
      <w:r w:rsidR="007A7A4F">
        <w:rPr>
          <w:rStyle w:val="None"/>
          <w:rFonts w:ascii="Arial" w:hAnsi="Arial"/>
        </w:rPr>
        <w:t>for Advance Registration pricing and discounts</w:t>
      </w:r>
      <w:r>
        <w:rPr>
          <w:rStyle w:val="None"/>
          <w:rFonts w:ascii="Arial" w:hAnsi="Arial"/>
        </w:rPr>
        <w:t xml:space="preserve"> </w:t>
      </w:r>
      <w:r w:rsidR="007A7A4F">
        <w:rPr>
          <w:rStyle w:val="None"/>
          <w:rFonts w:ascii="Arial" w:hAnsi="Arial"/>
        </w:rPr>
        <w:t>on AES New York partner hotels</w:t>
      </w:r>
      <w:r>
        <w:rPr>
          <w:rStyle w:val="None"/>
          <w:rFonts w:ascii="Arial" w:hAnsi="Arial"/>
        </w:rPr>
        <w:t xml:space="preserve">. Registration at any level for AES New York 2018 includes access to the </w:t>
      </w:r>
      <w:r w:rsidR="007A7A4F">
        <w:rPr>
          <w:rStyle w:val="None"/>
          <w:rFonts w:ascii="Arial" w:hAnsi="Arial"/>
        </w:rPr>
        <w:t xml:space="preserve">co-located </w:t>
      </w:r>
      <w:r>
        <w:rPr>
          <w:rStyle w:val="None"/>
          <w:rFonts w:ascii="Arial" w:hAnsi="Arial"/>
        </w:rPr>
        <w:t>NAB Show New York exhibition.</w:t>
      </w:r>
      <w:r w:rsidR="007A7A4F">
        <w:rPr>
          <w:rStyle w:val="None"/>
          <w:rFonts w:ascii="Arial" w:hAnsi="Arial"/>
        </w:rPr>
        <w:t xml:space="preserve"> AES Member and Student Member discounts apply.</w:t>
      </w:r>
      <w:r>
        <w:rPr>
          <w:rStyle w:val="None"/>
          <w:rFonts w:ascii="Arial" w:hAnsi="Arial"/>
        </w:rPr>
        <w:t xml:space="preserve"> </w:t>
      </w:r>
    </w:p>
    <w:p w14:paraId="65E45CFC" w14:textId="07E9299E" w:rsidR="00F219E7" w:rsidRDefault="007A7A4F">
      <w:pPr>
        <w:pStyle w:val="NormalWeb1"/>
        <w:spacing w:line="360" w:lineRule="auto"/>
        <w:jc w:val="right"/>
        <w:rPr>
          <w:rStyle w:val="None"/>
          <w:rFonts w:ascii="Arial" w:eastAsia="Arial" w:hAnsi="Arial" w:cs="Arial"/>
          <w:i/>
          <w:iCs/>
          <w:sz w:val="20"/>
          <w:szCs w:val="20"/>
        </w:rPr>
      </w:pPr>
      <w:r>
        <w:rPr>
          <w:rStyle w:val="None"/>
          <w:rFonts w:ascii="Arial" w:hAnsi="Arial"/>
          <w:i/>
          <w:iCs/>
          <w:sz w:val="20"/>
          <w:szCs w:val="20"/>
        </w:rPr>
        <w:t>...</w:t>
      </w:r>
      <w:proofErr w:type="gramStart"/>
      <w:r>
        <w:rPr>
          <w:rStyle w:val="None"/>
          <w:rFonts w:ascii="Arial" w:hAnsi="Arial"/>
          <w:i/>
          <w:iCs/>
          <w:sz w:val="20"/>
          <w:szCs w:val="20"/>
        </w:rPr>
        <w:t>ends</w:t>
      </w:r>
      <w:proofErr w:type="gramEnd"/>
      <w:r>
        <w:rPr>
          <w:rStyle w:val="None"/>
          <w:rFonts w:ascii="Arial" w:hAnsi="Arial"/>
          <w:i/>
          <w:iCs/>
          <w:sz w:val="20"/>
          <w:szCs w:val="20"/>
        </w:rPr>
        <w:t xml:space="preserve"> </w:t>
      </w:r>
      <w:r w:rsidR="00E41730">
        <w:rPr>
          <w:rStyle w:val="None"/>
          <w:rFonts w:ascii="Arial" w:hAnsi="Arial"/>
          <w:i/>
          <w:iCs/>
          <w:sz w:val="20"/>
          <w:szCs w:val="20"/>
        </w:rPr>
        <w:t>4</w:t>
      </w:r>
      <w:r w:rsidR="0022112D">
        <w:rPr>
          <w:rStyle w:val="None"/>
          <w:rFonts w:ascii="Arial" w:hAnsi="Arial"/>
          <w:i/>
          <w:iCs/>
          <w:sz w:val="20"/>
          <w:szCs w:val="20"/>
        </w:rPr>
        <w:t>1</w:t>
      </w:r>
      <w:r w:rsidR="00E41730">
        <w:rPr>
          <w:rStyle w:val="None"/>
          <w:rFonts w:ascii="Arial" w:hAnsi="Arial"/>
          <w:i/>
          <w:iCs/>
          <w:sz w:val="20"/>
          <w:szCs w:val="20"/>
        </w:rPr>
        <w:t>8</w:t>
      </w:r>
      <w:r w:rsidR="00F219E7">
        <w:rPr>
          <w:rStyle w:val="None"/>
          <w:rFonts w:ascii="Arial" w:hAnsi="Arial"/>
          <w:i/>
          <w:iCs/>
          <w:sz w:val="20"/>
          <w:szCs w:val="20"/>
        </w:rPr>
        <w:t xml:space="preserve"> words</w:t>
      </w:r>
    </w:p>
    <w:p w14:paraId="04D01886" w14:textId="77777777" w:rsidR="00F219E7" w:rsidRDefault="00F219E7">
      <w:pPr>
        <w:pStyle w:val="BodyA"/>
        <w:widowControl w:val="0"/>
        <w:spacing w:line="360" w:lineRule="auto"/>
        <w:rPr>
          <w:rStyle w:val="Hyperlink0"/>
        </w:rPr>
      </w:pPr>
    </w:p>
    <w:p w14:paraId="3E499283" w14:textId="0B50625E" w:rsidR="00F219E7" w:rsidRDefault="00F219E7">
      <w:pPr>
        <w:pStyle w:val="BodyA"/>
        <w:widowControl w:val="0"/>
        <w:spacing w:line="360" w:lineRule="auto"/>
        <w:rPr>
          <w:rStyle w:val="None"/>
          <w:rFonts w:ascii="Arial" w:eastAsia="Arial" w:hAnsi="Arial" w:cs="Arial"/>
        </w:rPr>
      </w:pPr>
      <w:r>
        <w:rPr>
          <w:rStyle w:val="None"/>
          <w:rFonts w:ascii="Arial" w:hAnsi="Arial"/>
        </w:rPr>
        <w:t xml:space="preserve">Photo File: </w:t>
      </w:r>
      <w:r w:rsidR="00C54994">
        <w:rPr>
          <w:rStyle w:val="None"/>
          <w:rFonts w:ascii="Arial" w:hAnsi="Arial"/>
        </w:rPr>
        <w:t>A</w:t>
      </w:r>
      <w:r w:rsidR="00C54994">
        <w:rPr>
          <w:rStyle w:val="None"/>
          <w:rFonts w:ascii="Helvetica" w:hAnsi="Helvetica"/>
        </w:rPr>
        <w:t>ESNY_Calendar</w:t>
      </w:r>
      <w:r>
        <w:rPr>
          <w:rStyle w:val="None"/>
          <w:rFonts w:ascii="Arial" w:hAnsi="Arial"/>
        </w:rPr>
        <w:t>.JPG</w:t>
      </w:r>
    </w:p>
    <w:p w14:paraId="510D7BFB" w14:textId="77777777" w:rsidR="00770869" w:rsidRDefault="00F219E7" w:rsidP="00770869">
      <w:pPr>
        <w:pStyle w:val="BodyA"/>
        <w:spacing w:line="360" w:lineRule="auto"/>
        <w:rPr>
          <w:rStyle w:val="None"/>
          <w:rFonts w:ascii="Arial" w:hAnsi="Arial"/>
        </w:rPr>
      </w:pPr>
      <w:r>
        <w:rPr>
          <w:rStyle w:val="None"/>
          <w:rFonts w:ascii="Arial" w:hAnsi="Arial"/>
        </w:rPr>
        <w:t xml:space="preserve">Photo Caption: </w:t>
      </w:r>
      <w:r w:rsidR="00C54994">
        <w:rPr>
          <w:rStyle w:val="None"/>
          <w:rFonts w:ascii="Arial" w:hAnsi="Arial"/>
        </w:rPr>
        <w:t>The 2018 AES New York Convention detailed calendar of events</w:t>
      </w:r>
    </w:p>
    <w:p w14:paraId="16EE4B6C" w14:textId="77777777" w:rsidR="00766F1F" w:rsidRDefault="00766F1F" w:rsidP="00770869">
      <w:pPr>
        <w:pStyle w:val="BodyA"/>
        <w:spacing w:line="360" w:lineRule="auto"/>
        <w:rPr>
          <w:ins w:id="1" w:author="Corey Walthall" w:date="2018-08-31T13:53:00Z"/>
          <w:rStyle w:val="None"/>
          <w:rFonts w:ascii="Arial" w:hAnsi="Arial"/>
          <w:b/>
          <w:bCs/>
        </w:rPr>
      </w:pPr>
    </w:p>
    <w:p w14:paraId="5BD6E16B" w14:textId="0D5A30E4" w:rsidR="00F219E7" w:rsidRPr="00770869" w:rsidRDefault="00F219E7" w:rsidP="00770869">
      <w:pPr>
        <w:pStyle w:val="BodyA"/>
        <w:spacing w:line="360" w:lineRule="auto"/>
        <w:rPr>
          <w:rStyle w:val="None"/>
          <w:rFonts w:ascii="Arial" w:hAnsi="Arial"/>
        </w:rPr>
      </w:pPr>
      <w:r>
        <w:rPr>
          <w:rStyle w:val="None"/>
          <w:rFonts w:ascii="Arial" w:hAnsi="Arial"/>
          <w:b/>
          <w:bCs/>
        </w:rPr>
        <w:lastRenderedPageBreak/>
        <w:t>About the Audio Engineering Society</w:t>
      </w:r>
    </w:p>
    <w:p w14:paraId="5D929BAA" w14:textId="77777777" w:rsidR="00F219E7" w:rsidRDefault="00F219E7">
      <w:pPr>
        <w:pStyle w:val="BodyA"/>
        <w:widowControl w:val="0"/>
        <w:spacing w:line="360" w:lineRule="auto"/>
        <w:rPr>
          <w:rStyle w:val="None"/>
          <w:rFonts w:ascii="Arial" w:eastAsia="Arial" w:hAnsi="Arial" w:cs="Arial"/>
        </w:rPr>
      </w:pPr>
      <w:r>
        <w:rPr>
          <w:rStyle w:val="None"/>
          <w:rFonts w:ascii="Arial" w:hAnsi="Arial"/>
        </w:rPr>
        <w:t>The Audio Engineering Society, celebrating its 70th anniversary in 2018, now cou</w:t>
      </w:r>
      <w:r w:rsidR="007B0E3E">
        <w:rPr>
          <w:rStyle w:val="None"/>
          <w:rFonts w:ascii="Arial" w:hAnsi="Arial"/>
        </w:rPr>
        <w:t>nts over 12,0</w:t>
      </w:r>
      <w:r>
        <w:rPr>
          <w:rStyle w:val="None"/>
          <w:rFonts w:ascii="Arial" w:hAnsi="Arial"/>
        </w:rPr>
        <w:t>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2" w:history="1">
        <w:r>
          <w:rPr>
            <w:rStyle w:val="Hyperlink1"/>
          </w:rPr>
          <w:t>aes.org</w:t>
        </w:r>
      </w:hyperlink>
      <w:r>
        <w:rPr>
          <w:rStyle w:val="None"/>
          <w:rFonts w:ascii="Arial" w:hAnsi="Arial"/>
        </w:rPr>
        <w:t>.</w:t>
      </w:r>
    </w:p>
    <w:p w14:paraId="5C6AA1C5" w14:textId="77777777" w:rsidR="00F219E7" w:rsidRDefault="00F219E7">
      <w:pPr>
        <w:pStyle w:val="BodyA"/>
        <w:widowControl w:val="0"/>
        <w:spacing w:line="360" w:lineRule="auto"/>
        <w:rPr>
          <w:rStyle w:val="None"/>
          <w:rFonts w:ascii="Arial" w:eastAsia="Arial" w:hAnsi="Arial" w:cs="Arial"/>
        </w:rPr>
      </w:pPr>
    </w:p>
    <w:p w14:paraId="01CCFAAE" w14:textId="77777777" w:rsidR="00F219E7" w:rsidRDefault="00F219E7">
      <w:pPr>
        <w:pStyle w:val="BodyA"/>
        <w:widowControl w:val="0"/>
        <w:spacing w:line="360" w:lineRule="auto"/>
        <w:rPr>
          <w:rStyle w:val="None"/>
          <w:rFonts w:ascii="Arial" w:eastAsia="Arial" w:hAnsi="Arial" w:cs="Arial"/>
        </w:rPr>
      </w:pPr>
      <w:r>
        <w:rPr>
          <w:rStyle w:val="None"/>
          <w:rFonts w:ascii="Arial" w:hAnsi="Arial"/>
        </w:rPr>
        <w:t>Join the conversation and keep up with the latest AES News and Events:</w:t>
      </w:r>
    </w:p>
    <w:p w14:paraId="2FB99F35" w14:textId="77777777" w:rsidR="00F219E7" w:rsidRDefault="00F219E7">
      <w:pPr>
        <w:pStyle w:val="BodyA"/>
        <w:widowControl w:val="0"/>
        <w:spacing w:line="360" w:lineRule="auto"/>
        <w:rPr>
          <w:rStyle w:val="None"/>
          <w:rFonts w:ascii="Arial" w:eastAsia="Arial" w:hAnsi="Arial" w:cs="Arial"/>
        </w:rPr>
      </w:pPr>
      <w:r>
        <w:rPr>
          <w:rStyle w:val="None"/>
          <w:rFonts w:ascii="Arial" w:hAnsi="Arial"/>
        </w:rPr>
        <w:t xml:space="preserve">Twitter: </w:t>
      </w:r>
      <w:hyperlink r:id="rId13" w:history="1">
        <w:r>
          <w:rPr>
            <w:rStyle w:val="Hyperlink2"/>
          </w:rPr>
          <w:t>#</w:t>
        </w:r>
        <w:proofErr w:type="spellStart"/>
        <w:r>
          <w:rPr>
            <w:rStyle w:val="Hyperlink2"/>
          </w:rPr>
          <w:t>AESorg</w:t>
        </w:r>
        <w:proofErr w:type="spellEnd"/>
      </w:hyperlink>
      <w:r>
        <w:rPr>
          <w:rStyle w:val="None"/>
          <w:rFonts w:ascii="Arial" w:hAnsi="Arial"/>
        </w:rPr>
        <w:t xml:space="preserve"> (AES Official) </w:t>
      </w:r>
    </w:p>
    <w:p w14:paraId="7F1D7E5B" w14:textId="77777777" w:rsidR="00F219E7" w:rsidRDefault="00F219E7">
      <w:pPr>
        <w:pStyle w:val="BodyA"/>
        <w:widowControl w:val="0"/>
        <w:spacing w:line="360" w:lineRule="auto"/>
        <w:rPr>
          <w:rStyle w:val="None"/>
          <w:rFonts w:ascii="Arial" w:eastAsia="Arial" w:hAnsi="Arial" w:cs="Arial"/>
        </w:rPr>
      </w:pPr>
      <w:r>
        <w:rPr>
          <w:rStyle w:val="None"/>
          <w:rFonts w:ascii="Arial" w:hAnsi="Arial"/>
        </w:rPr>
        <w:t xml:space="preserve">Facebook: </w:t>
      </w:r>
      <w:hyperlink r:id="rId14" w:history="1">
        <w:r>
          <w:rPr>
            <w:rStyle w:val="Hyperlink1"/>
          </w:rPr>
          <w:t>facebook.com/AES.org</w:t>
        </w:r>
      </w:hyperlink>
      <w:r>
        <w:rPr>
          <w:rStyle w:val="None"/>
          <w:rFonts w:ascii="Arial" w:eastAsia="Arial" w:hAnsi="Arial" w:cs="Arial"/>
        </w:rPr>
        <w:tab/>
      </w:r>
    </w:p>
    <w:p w14:paraId="2985728E" w14:textId="77777777" w:rsidR="00F219E7" w:rsidRDefault="00F219E7">
      <w:pPr>
        <w:pStyle w:val="BodyA"/>
        <w:widowControl w:val="0"/>
        <w:spacing w:line="360" w:lineRule="auto"/>
        <w:rPr>
          <w:rStyle w:val="Hyperlink0"/>
        </w:rPr>
      </w:pPr>
    </w:p>
    <w:p w14:paraId="7F88710C" w14:textId="77777777" w:rsidR="00F219E7" w:rsidRDefault="00F219E7">
      <w:pPr>
        <w:pStyle w:val="BodyA"/>
        <w:spacing w:line="360" w:lineRule="auto"/>
        <w:rPr>
          <w:rStyle w:val="None"/>
          <w:rFonts w:ascii="Arial" w:eastAsia="Arial" w:hAnsi="Arial" w:cs="Arial"/>
          <w:b/>
          <w:bCs/>
          <w:i/>
          <w:iCs/>
        </w:rPr>
      </w:pPr>
    </w:p>
    <w:p w14:paraId="3065D3CB" w14:textId="77777777" w:rsidR="00F219E7" w:rsidRDefault="00F219E7">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4D7AE517" w14:textId="77777777" w:rsidR="00F219E7" w:rsidRDefault="00F219E7">
      <w:pPr>
        <w:pStyle w:val="BodyA"/>
        <w:spacing w:line="360" w:lineRule="auto"/>
        <w:rPr>
          <w:rStyle w:val="None"/>
          <w:rFonts w:ascii="Arial Unicode MS" w:eastAsia="Arial Unicode MS" w:hAnsi="Arial Unicode MS" w:cs="Arial Unicode MS"/>
        </w:rPr>
      </w:pPr>
      <w:r>
        <w:rPr>
          <w:rStyle w:val="None"/>
          <w:rFonts w:ascii="Arial" w:hAnsi="Arial"/>
        </w:rPr>
        <w:t xml:space="preserve">Email: </w:t>
      </w:r>
      <w:hyperlink r:id="rId15" w:history="1">
        <w:r>
          <w:rPr>
            <w:rStyle w:val="Hyperlink3"/>
          </w:rPr>
          <w:t>robert.clyne@aes.org</w:t>
        </w:r>
      </w:hyperlink>
    </w:p>
    <w:p w14:paraId="7EB39518" w14:textId="77777777" w:rsidR="00F219E7" w:rsidRDefault="00F219E7">
      <w:pPr>
        <w:pStyle w:val="BodyA"/>
        <w:spacing w:line="360" w:lineRule="auto"/>
        <w:rPr>
          <w:rStyle w:val="Hyperlink3"/>
        </w:rPr>
      </w:pPr>
      <w:r>
        <w:rPr>
          <w:rStyle w:val="Hyperlink3"/>
        </w:rPr>
        <w:t>Tel: 615-662-1616, Fax: 615-662-1636,</w:t>
      </w:r>
    </w:p>
    <w:p w14:paraId="4A6BAF95" w14:textId="77777777" w:rsidR="00F219E7" w:rsidRDefault="00F219E7">
      <w:pPr>
        <w:pStyle w:val="BodyA"/>
        <w:spacing w:line="360" w:lineRule="auto"/>
        <w:rPr>
          <w:rStyle w:val="Hyperlink3"/>
        </w:rPr>
      </w:pPr>
      <w:proofErr w:type="spellStart"/>
      <w:r>
        <w:rPr>
          <w:rStyle w:val="Hyperlink3"/>
        </w:rPr>
        <w:t>Clyne</w:t>
      </w:r>
      <w:proofErr w:type="spellEnd"/>
      <w:r>
        <w:rPr>
          <w:rStyle w:val="Hyperlink3"/>
        </w:rPr>
        <w:t xml:space="preserve"> Media, Inc.,</w:t>
      </w:r>
    </w:p>
    <w:p w14:paraId="203BB655" w14:textId="77777777" w:rsidR="00F219E7" w:rsidRDefault="00F219E7">
      <w:pPr>
        <w:pStyle w:val="BodyA"/>
        <w:spacing w:line="360" w:lineRule="auto"/>
        <w:rPr>
          <w:rStyle w:val="Hyperlink3"/>
        </w:rPr>
      </w:pPr>
      <w:r>
        <w:rPr>
          <w:rStyle w:val="Hyperlink3"/>
        </w:rPr>
        <w:t>169-B Belle Forest Circle, Nashville, TN 37221;</w:t>
      </w:r>
    </w:p>
    <w:p w14:paraId="2DCE8E22" w14:textId="77777777" w:rsidR="00F219E7" w:rsidRDefault="00F219E7">
      <w:pPr>
        <w:pStyle w:val="BodyA"/>
        <w:widowControl w:val="0"/>
        <w:tabs>
          <w:tab w:val="left" w:pos="4363"/>
        </w:tabs>
        <w:spacing w:line="360" w:lineRule="auto"/>
        <w:rPr>
          <w:rFonts w:eastAsia="Arial Unicode MS"/>
          <w:color w:val="auto"/>
          <w:sz w:val="20"/>
          <w:szCs w:val="20"/>
        </w:rPr>
      </w:pPr>
      <w:r>
        <w:rPr>
          <w:rStyle w:val="Hyperlink3"/>
        </w:rPr>
        <w:t xml:space="preserve">Web: </w:t>
      </w:r>
      <w:hyperlink r:id="rId16" w:history="1">
        <w:r>
          <w:rPr>
            <w:rStyle w:val="Hyperlink3"/>
          </w:rPr>
          <w:t>http://www.clynemedia.com</w:t>
        </w:r>
      </w:hyperlink>
    </w:p>
    <w:sectPr w:rsidR="00F219E7">
      <w:headerReference w:type="default" r:id="rId17"/>
      <w:footerReference w:type="default" r:id="rId18"/>
      <w:headerReference w:type="first" r:id="rId19"/>
      <w:footerReference w:type="first" r:id="rId2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BC62" w14:textId="77777777" w:rsidR="003A62E9" w:rsidRDefault="003A62E9">
      <w:r>
        <w:separator/>
      </w:r>
    </w:p>
  </w:endnote>
  <w:endnote w:type="continuationSeparator" w:id="0">
    <w:p w14:paraId="58343ABD" w14:textId="77777777" w:rsidR="003A62E9" w:rsidRDefault="003A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6A66" w14:textId="77777777" w:rsidR="00811DE1" w:rsidRDefault="00811DE1">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4B7A18">
      <w:rPr>
        <w:noProof/>
      </w:rPr>
      <w:t>2</w:t>
    </w:r>
    <w:r>
      <w:fldChar w:fldCharType="end"/>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19AE" w14:textId="77777777" w:rsidR="002257E3" w:rsidRDefault="002257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50539" w14:textId="77777777" w:rsidR="003A62E9" w:rsidRDefault="003A62E9">
      <w:r>
        <w:separator/>
      </w:r>
    </w:p>
  </w:footnote>
  <w:footnote w:type="continuationSeparator" w:id="0">
    <w:p w14:paraId="5BD5D483" w14:textId="77777777" w:rsidR="003A62E9" w:rsidRDefault="003A6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905B" w14:textId="77777777" w:rsidR="00811DE1" w:rsidRDefault="00811DE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63FB" w14:textId="77777777" w:rsidR="002257E3" w:rsidRDefault="002257E3"/>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ells">
    <w15:presenceInfo w15:providerId="Windows Live" w15:userId="1eddce73-db5c-486f-a0e2-f67736901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E7"/>
    <w:rsid w:val="00006162"/>
    <w:rsid w:val="00081A9A"/>
    <w:rsid w:val="00092832"/>
    <w:rsid w:val="00092FBB"/>
    <w:rsid w:val="00115568"/>
    <w:rsid w:val="00206D9E"/>
    <w:rsid w:val="0022112D"/>
    <w:rsid w:val="002257E3"/>
    <w:rsid w:val="002D2BB7"/>
    <w:rsid w:val="002F2568"/>
    <w:rsid w:val="00347123"/>
    <w:rsid w:val="003A62E9"/>
    <w:rsid w:val="00402EA1"/>
    <w:rsid w:val="004059EB"/>
    <w:rsid w:val="0044220E"/>
    <w:rsid w:val="004435C7"/>
    <w:rsid w:val="00444E7A"/>
    <w:rsid w:val="004625E9"/>
    <w:rsid w:val="00466F4D"/>
    <w:rsid w:val="004B7A18"/>
    <w:rsid w:val="0050293B"/>
    <w:rsid w:val="005108BF"/>
    <w:rsid w:val="005111EE"/>
    <w:rsid w:val="005B41C4"/>
    <w:rsid w:val="00653D71"/>
    <w:rsid w:val="006A77D0"/>
    <w:rsid w:val="0072226D"/>
    <w:rsid w:val="00723757"/>
    <w:rsid w:val="00766F1F"/>
    <w:rsid w:val="00770869"/>
    <w:rsid w:val="00794261"/>
    <w:rsid w:val="007A7A4F"/>
    <w:rsid w:val="007B0E3E"/>
    <w:rsid w:val="007C2111"/>
    <w:rsid w:val="007C68D5"/>
    <w:rsid w:val="007D53D6"/>
    <w:rsid w:val="007E5C0F"/>
    <w:rsid w:val="00811DE1"/>
    <w:rsid w:val="00830476"/>
    <w:rsid w:val="008A2DF4"/>
    <w:rsid w:val="00955EBA"/>
    <w:rsid w:val="00AA5803"/>
    <w:rsid w:val="00B464D4"/>
    <w:rsid w:val="00B95A64"/>
    <w:rsid w:val="00C25B22"/>
    <w:rsid w:val="00C27763"/>
    <w:rsid w:val="00C50B01"/>
    <w:rsid w:val="00C54994"/>
    <w:rsid w:val="00C81010"/>
    <w:rsid w:val="00CE52A8"/>
    <w:rsid w:val="00DA3026"/>
    <w:rsid w:val="00DF1408"/>
    <w:rsid w:val="00E342BA"/>
    <w:rsid w:val="00E41730"/>
    <w:rsid w:val="00EE6D9F"/>
    <w:rsid w:val="00F065AA"/>
    <w:rsid w:val="00F219E7"/>
    <w:rsid w:val="00FD7EA9"/>
    <w:rsid w:val="00FE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14:docId w14:val="322BF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F219E7"/>
    <w:rPr>
      <w:rFonts w:ascii="Lucida Grande" w:hAnsi="Lucida Grande" w:cs="Lucida Grande"/>
      <w:sz w:val="18"/>
      <w:szCs w:val="18"/>
    </w:rPr>
  </w:style>
  <w:style w:type="character" w:customStyle="1" w:styleId="BalloonTextChar">
    <w:name w:val="Balloon Text Char"/>
    <w:link w:val="BalloonText"/>
    <w:rsid w:val="00F219E7"/>
    <w:rPr>
      <w:rFonts w:ascii="Lucida Grande" w:hAnsi="Lucida Grande" w:cs="Lucida Grande"/>
      <w:sz w:val="18"/>
      <w:szCs w:val="18"/>
    </w:rPr>
  </w:style>
  <w:style w:type="character" w:styleId="CommentReference">
    <w:name w:val="annotation reference"/>
    <w:locked/>
    <w:rsid w:val="007C68D5"/>
    <w:rPr>
      <w:sz w:val="18"/>
      <w:szCs w:val="18"/>
    </w:rPr>
  </w:style>
  <w:style w:type="paragraph" w:styleId="CommentText">
    <w:name w:val="annotation text"/>
    <w:basedOn w:val="Normal"/>
    <w:link w:val="CommentTextChar"/>
    <w:locked/>
    <w:rsid w:val="007C68D5"/>
  </w:style>
  <w:style w:type="character" w:customStyle="1" w:styleId="CommentTextChar">
    <w:name w:val="Comment Text Char"/>
    <w:link w:val="CommentText"/>
    <w:rsid w:val="007C68D5"/>
    <w:rPr>
      <w:sz w:val="24"/>
      <w:szCs w:val="24"/>
    </w:rPr>
  </w:style>
  <w:style w:type="paragraph" w:styleId="CommentSubject">
    <w:name w:val="annotation subject"/>
    <w:basedOn w:val="CommentText"/>
    <w:next w:val="CommentText"/>
    <w:link w:val="CommentSubjectChar"/>
    <w:locked/>
    <w:rsid w:val="007C68D5"/>
    <w:rPr>
      <w:b/>
      <w:bCs/>
      <w:sz w:val="20"/>
      <w:szCs w:val="20"/>
    </w:rPr>
  </w:style>
  <w:style w:type="character" w:customStyle="1" w:styleId="CommentSubjectChar">
    <w:name w:val="Comment Subject Char"/>
    <w:link w:val="CommentSubject"/>
    <w:rsid w:val="007C68D5"/>
    <w:rPr>
      <w:b/>
      <w:bCs/>
      <w:sz w:val="24"/>
      <w:szCs w:val="24"/>
    </w:rPr>
  </w:style>
  <w:style w:type="character" w:customStyle="1" w:styleId="UnresolvedMention1">
    <w:name w:val="Unresolved Mention1"/>
    <w:uiPriority w:val="99"/>
    <w:semiHidden/>
    <w:unhideWhenUsed/>
    <w:rsid w:val="00C81010"/>
    <w:rPr>
      <w:color w:val="605E5C"/>
      <w:shd w:val="clear" w:color="auto" w:fill="E1DFDD"/>
    </w:rPr>
  </w:style>
  <w:style w:type="character" w:styleId="FollowedHyperlink">
    <w:name w:val="FollowedHyperlink"/>
    <w:basedOn w:val="DefaultParagraphFont"/>
    <w:locked/>
    <w:rsid w:val="00C54994"/>
    <w:rPr>
      <w:color w:val="954F72" w:themeColor="followedHyperlink"/>
      <w:u w:val="single"/>
    </w:rPr>
  </w:style>
  <w:style w:type="character" w:customStyle="1" w:styleId="apple-converted-space">
    <w:name w:val="apple-converted-space"/>
    <w:basedOn w:val="DefaultParagraphFont"/>
    <w:rsid w:val="001155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F219E7"/>
    <w:rPr>
      <w:rFonts w:ascii="Lucida Grande" w:hAnsi="Lucida Grande" w:cs="Lucida Grande"/>
      <w:sz w:val="18"/>
      <w:szCs w:val="18"/>
    </w:rPr>
  </w:style>
  <w:style w:type="character" w:customStyle="1" w:styleId="BalloonTextChar">
    <w:name w:val="Balloon Text Char"/>
    <w:link w:val="BalloonText"/>
    <w:rsid w:val="00F219E7"/>
    <w:rPr>
      <w:rFonts w:ascii="Lucida Grande" w:hAnsi="Lucida Grande" w:cs="Lucida Grande"/>
      <w:sz w:val="18"/>
      <w:szCs w:val="18"/>
    </w:rPr>
  </w:style>
  <w:style w:type="character" w:styleId="CommentReference">
    <w:name w:val="annotation reference"/>
    <w:locked/>
    <w:rsid w:val="007C68D5"/>
    <w:rPr>
      <w:sz w:val="18"/>
      <w:szCs w:val="18"/>
    </w:rPr>
  </w:style>
  <w:style w:type="paragraph" w:styleId="CommentText">
    <w:name w:val="annotation text"/>
    <w:basedOn w:val="Normal"/>
    <w:link w:val="CommentTextChar"/>
    <w:locked/>
    <w:rsid w:val="007C68D5"/>
  </w:style>
  <w:style w:type="character" w:customStyle="1" w:styleId="CommentTextChar">
    <w:name w:val="Comment Text Char"/>
    <w:link w:val="CommentText"/>
    <w:rsid w:val="007C68D5"/>
    <w:rPr>
      <w:sz w:val="24"/>
      <w:szCs w:val="24"/>
    </w:rPr>
  </w:style>
  <w:style w:type="paragraph" w:styleId="CommentSubject">
    <w:name w:val="annotation subject"/>
    <w:basedOn w:val="CommentText"/>
    <w:next w:val="CommentText"/>
    <w:link w:val="CommentSubjectChar"/>
    <w:locked/>
    <w:rsid w:val="007C68D5"/>
    <w:rPr>
      <w:b/>
      <w:bCs/>
      <w:sz w:val="20"/>
      <w:szCs w:val="20"/>
    </w:rPr>
  </w:style>
  <w:style w:type="character" w:customStyle="1" w:styleId="CommentSubjectChar">
    <w:name w:val="Comment Subject Char"/>
    <w:link w:val="CommentSubject"/>
    <w:rsid w:val="007C68D5"/>
    <w:rPr>
      <w:b/>
      <w:bCs/>
      <w:sz w:val="24"/>
      <w:szCs w:val="24"/>
    </w:rPr>
  </w:style>
  <w:style w:type="character" w:customStyle="1" w:styleId="UnresolvedMention1">
    <w:name w:val="Unresolved Mention1"/>
    <w:uiPriority w:val="99"/>
    <w:semiHidden/>
    <w:unhideWhenUsed/>
    <w:rsid w:val="00C81010"/>
    <w:rPr>
      <w:color w:val="605E5C"/>
      <w:shd w:val="clear" w:color="auto" w:fill="E1DFDD"/>
    </w:rPr>
  </w:style>
  <w:style w:type="character" w:styleId="FollowedHyperlink">
    <w:name w:val="FollowedHyperlink"/>
    <w:basedOn w:val="DefaultParagraphFont"/>
    <w:locked/>
    <w:rsid w:val="00C54994"/>
    <w:rPr>
      <w:color w:val="954F72" w:themeColor="followedHyperlink"/>
      <w:u w:val="single"/>
    </w:rPr>
  </w:style>
  <w:style w:type="character" w:customStyle="1" w:styleId="apple-converted-space">
    <w:name w:val="apple-converted-space"/>
    <w:basedOn w:val="DefaultParagraphFont"/>
    <w:rsid w:val="0011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885">
      <w:bodyDiv w:val="1"/>
      <w:marLeft w:val="0"/>
      <w:marRight w:val="0"/>
      <w:marTop w:val="0"/>
      <w:marBottom w:val="0"/>
      <w:divBdr>
        <w:top w:val="none" w:sz="0" w:space="0" w:color="auto"/>
        <w:left w:val="none" w:sz="0" w:space="0" w:color="auto"/>
        <w:bottom w:val="none" w:sz="0" w:space="0" w:color="auto"/>
        <w:right w:val="none" w:sz="0" w:space="0" w:color="auto"/>
      </w:divBdr>
    </w:div>
    <w:div w:id="169298572">
      <w:bodyDiv w:val="1"/>
      <w:marLeft w:val="0"/>
      <w:marRight w:val="0"/>
      <w:marTop w:val="0"/>
      <w:marBottom w:val="0"/>
      <w:divBdr>
        <w:top w:val="none" w:sz="0" w:space="0" w:color="auto"/>
        <w:left w:val="none" w:sz="0" w:space="0" w:color="auto"/>
        <w:bottom w:val="none" w:sz="0" w:space="0" w:color="auto"/>
        <w:right w:val="none" w:sz="0" w:space="0" w:color="auto"/>
      </w:divBdr>
    </w:div>
    <w:div w:id="581960010">
      <w:bodyDiv w:val="1"/>
      <w:marLeft w:val="0"/>
      <w:marRight w:val="0"/>
      <w:marTop w:val="0"/>
      <w:marBottom w:val="0"/>
      <w:divBdr>
        <w:top w:val="none" w:sz="0" w:space="0" w:color="auto"/>
        <w:left w:val="none" w:sz="0" w:space="0" w:color="auto"/>
        <w:bottom w:val="none" w:sz="0" w:space="0" w:color="auto"/>
        <w:right w:val="none" w:sz="0" w:space="0" w:color="auto"/>
      </w:divBdr>
    </w:div>
    <w:div w:id="684014480">
      <w:bodyDiv w:val="1"/>
      <w:marLeft w:val="0"/>
      <w:marRight w:val="0"/>
      <w:marTop w:val="0"/>
      <w:marBottom w:val="0"/>
      <w:divBdr>
        <w:top w:val="none" w:sz="0" w:space="0" w:color="auto"/>
        <w:left w:val="none" w:sz="0" w:space="0" w:color="auto"/>
        <w:bottom w:val="none" w:sz="0" w:space="0" w:color="auto"/>
        <w:right w:val="none" w:sz="0" w:space="0" w:color="auto"/>
      </w:divBdr>
    </w:div>
    <w:div w:id="773399102">
      <w:bodyDiv w:val="1"/>
      <w:marLeft w:val="0"/>
      <w:marRight w:val="0"/>
      <w:marTop w:val="0"/>
      <w:marBottom w:val="0"/>
      <w:divBdr>
        <w:top w:val="none" w:sz="0" w:space="0" w:color="auto"/>
        <w:left w:val="none" w:sz="0" w:space="0" w:color="auto"/>
        <w:bottom w:val="none" w:sz="0" w:space="0" w:color="auto"/>
        <w:right w:val="none" w:sz="0" w:space="0" w:color="auto"/>
      </w:divBdr>
    </w:div>
    <w:div w:id="774592884">
      <w:bodyDiv w:val="1"/>
      <w:marLeft w:val="0"/>
      <w:marRight w:val="0"/>
      <w:marTop w:val="0"/>
      <w:marBottom w:val="0"/>
      <w:divBdr>
        <w:top w:val="none" w:sz="0" w:space="0" w:color="auto"/>
        <w:left w:val="none" w:sz="0" w:space="0" w:color="auto"/>
        <w:bottom w:val="none" w:sz="0" w:space="0" w:color="auto"/>
        <w:right w:val="none" w:sz="0" w:space="0" w:color="auto"/>
      </w:divBdr>
    </w:div>
    <w:div w:id="791168735">
      <w:bodyDiv w:val="1"/>
      <w:marLeft w:val="0"/>
      <w:marRight w:val="0"/>
      <w:marTop w:val="0"/>
      <w:marBottom w:val="0"/>
      <w:divBdr>
        <w:top w:val="none" w:sz="0" w:space="0" w:color="auto"/>
        <w:left w:val="none" w:sz="0" w:space="0" w:color="auto"/>
        <w:bottom w:val="none" w:sz="0" w:space="0" w:color="auto"/>
        <w:right w:val="none" w:sz="0" w:space="0" w:color="auto"/>
      </w:divBdr>
    </w:div>
    <w:div w:id="881332130">
      <w:bodyDiv w:val="1"/>
      <w:marLeft w:val="0"/>
      <w:marRight w:val="0"/>
      <w:marTop w:val="0"/>
      <w:marBottom w:val="0"/>
      <w:divBdr>
        <w:top w:val="none" w:sz="0" w:space="0" w:color="auto"/>
        <w:left w:val="none" w:sz="0" w:space="0" w:color="auto"/>
        <w:bottom w:val="none" w:sz="0" w:space="0" w:color="auto"/>
        <w:right w:val="none" w:sz="0" w:space="0" w:color="auto"/>
      </w:divBdr>
    </w:div>
    <w:div w:id="1014694369">
      <w:bodyDiv w:val="1"/>
      <w:marLeft w:val="0"/>
      <w:marRight w:val="0"/>
      <w:marTop w:val="0"/>
      <w:marBottom w:val="0"/>
      <w:divBdr>
        <w:top w:val="none" w:sz="0" w:space="0" w:color="auto"/>
        <w:left w:val="none" w:sz="0" w:space="0" w:color="auto"/>
        <w:bottom w:val="none" w:sz="0" w:space="0" w:color="auto"/>
        <w:right w:val="none" w:sz="0" w:space="0" w:color="auto"/>
      </w:divBdr>
    </w:div>
    <w:div w:id="1358502499">
      <w:bodyDiv w:val="1"/>
      <w:marLeft w:val="0"/>
      <w:marRight w:val="0"/>
      <w:marTop w:val="0"/>
      <w:marBottom w:val="0"/>
      <w:divBdr>
        <w:top w:val="none" w:sz="0" w:space="0" w:color="auto"/>
        <w:left w:val="none" w:sz="0" w:space="0" w:color="auto"/>
        <w:bottom w:val="none" w:sz="0" w:space="0" w:color="auto"/>
        <w:right w:val="none" w:sz="0" w:space="0" w:color="auto"/>
      </w:divBdr>
    </w:div>
    <w:div w:id="2020540443">
      <w:bodyDiv w:val="1"/>
      <w:marLeft w:val="0"/>
      <w:marRight w:val="0"/>
      <w:marTop w:val="0"/>
      <w:marBottom w:val="0"/>
      <w:divBdr>
        <w:top w:val="none" w:sz="0" w:space="0" w:color="auto"/>
        <w:left w:val="none" w:sz="0" w:space="0" w:color="auto"/>
        <w:bottom w:val="none" w:sz="0" w:space="0" w:color="auto"/>
        <w:right w:val="none" w:sz="0" w:space="0" w:color="auto"/>
      </w:divBdr>
    </w:div>
    <w:div w:id="2071878421">
      <w:bodyDiv w:val="1"/>
      <w:marLeft w:val="0"/>
      <w:marRight w:val="0"/>
      <w:marTop w:val="0"/>
      <w:marBottom w:val="0"/>
      <w:divBdr>
        <w:top w:val="none" w:sz="0" w:space="0" w:color="auto"/>
        <w:left w:val="none" w:sz="0" w:space="0" w:color="auto"/>
        <w:bottom w:val="none" w:sz="0" w:space="0" w:color="auto"/>
        <w:right w:val="none" w:sz="0" w:space="0" w:color="auto"/>
      </w:divBdr>
    </w:div>
    <w:div w:id="2111464515">
      <w:bodyDiv w:val="1"/>
      <w:marLeft w:val="0"/>
      <w:marRight w:val="0"/>
      <w:marTop w:val="0"/>
      <w:marBottom w:val="0"/>
      <w:divBdr>
        <w:top w:val="none" w:sz="0" w:space="0" w:color="auto"/>
        <w:left w:val="none" w:sz="0" w:space="0" w:color="auto"/>
        <w:bottom w:val="none" w:sz="0" w:space="0" w:color="auto"/>
        <w:right w:val="none" w:sz="0" w:space="0" w:color="auto"/>
      </w:divBdr>
    </w:div>
    <w:div w:id="2117627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es.org/events/145/calendar/calendar.cf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aes.org/events/145/registration/" TargetMode="External"/><Relationship Id="rId11" Type="http://schemas.openxmlformats.org/officeDocument/2006/relationships/hyperlink" Target="http://aesshow.com" TargetMode="External"/><Relationship Id="rId12" Type="http://schemas.openxmlformats.org/officeDocument/2006/relationships/hyperlink" Target="http://www.aes.org" TargetMode="External"/><Relationship Id="rId13" Type="http://schemas.openxmlformats.org/officeDocument/2006/relationships/hyperlink" Target="https://twitter.com/hashtag/aesorg" TargetMode="External"/><Relationship Id="rId14" Type="http://schemas.openxmlformats.org/officeDocument/2006/relationships/hyperlink" Target="http://facebook.com/AES.org" TargetMode="External"/><Relationship Id="rId15" Type="http://schemas.openxmlformats.org/officeDocument/2006/relationships/hyperlink" Target="mailto:robert.clyne@aes.org" TargetMode="External"/><Relationship Id="rId16" Type="http://schemas.openxmlformats.org/officeDocument/2006/relationships/hyperlink" Target="http://www.clynemedia.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es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5570641</vt:i4>
      </vt:variant>
      <vt:variant>
        <vt:i4>12</vt:i4>
      </vt:variant>
      <vt:variant>
        <vt:i4>0</vt:i4>
      </vt:variant>
      <vt:variant>
        <vt:i4>5</vt:i4>
      </vt:variant>
      <vt:variant>
        <vt:lpwstr>mailto:robert.clyne@aes.org</vt:lpwstr>
      </vt:variant>
      <vt:variant>
        <vt:lpwstr/>
      </vt:variant>
      <vt:variant>
        <vt:i4>7602205</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Walthall</dc:creator>
  <cp:keywords/>
  <dc:description/>
  <cp:lastModifiedBy>Corey Walthall</cp:lastModifiedBy>
  <cp:revision>2</cp:revision>
  <dcterms:created xsi:type="dcterms:W3CDTF">2018-08-31T17:54:00Z</dcterms:created>
  <dcterms:modified xsi:type="dcterms:W3CDTF">2018-08-31T17:54:00Z</dcterms:modified>
</cp:coreProperties>
</file>